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2A2A" w14:textId="22CE2BDA" w:rsidR="00B8458C" w:rsidRPr="007A2E47" w:rsidRDefault="00357264" w:rsidP="00B8458C">
      <w:pPr>
        <w:pStyle w:val="Heading2"/>
        <w:rPr>
          <w:rFonts w:ascii="Aharoni" w:hAnsi="Aharoni" w:cs="Aharoni"/>
          <w:color w:val="auto"/>
        </w:rPr>
      </w:pPr>
      <w:r w:rsidRPr="007A2E47">
        <w:rPr>
          <w:rFonts w:ascii="Aharoni" w:hAnsi="Aharoni" w:cs="Aharoni" w:hint="cs"/>
          <w:color w:val="auto"/>
        </w:rPr>
        <w:t>JOB DESCRIPTION</w:t>
      </w:r>
    </w:p>
    <w:p w14:paraId="052A3E44" w14:textId="0C60C732" w:rsidR="00616B53" w:rsidRDefault="008B262D" w:rsidP="00B8458C">
      <w:pPr>
        <w:rPr>
          <w:rFonts w:ascii="Aharoni" w:hAnsi="Aharoni" w:cs="Aharoni"/>
          <w:b/>
          <w:bCs/>
          <w:sz w:val="40"/>
          <w:szCs w:val="40"/>
        </w:rPr>
      </w:pPr>
      <w:r w:rsidRPr="007A2E47">
        <w:rPr>
          <w:rFonts w:ascii="Aharoni" w:hAnsi="Aharoni" w:cs="Aharoni" w:hint="cs"/>
          <w:b/>
          <w:bCs/>
          <w:sz w:val="40"/>
          <w:szCs w:val="40"/>
        </w:rPr>
        <w:t>Technician</w:t>
      </w:r>
      <w:r w:rsidR="008F414D">
        <w:rPr>
          <w:rFonts w:ascii="Aharoni" w:hAnsi="Aharoni" w:cs="Aharoni"/>
          <w:b/>
          <w:bCs/>
          <w:sz w:val="40"/>
          <w:szCs w:val="40"/>
        </w:rPr>
        <w:t xml:space="preserve"> – Fixed term contract</w:t>
      </w:r>
    </w:p>
    <w:p w14:paraId="462637CB" w14:textId="2273B0B7" w:rsidR="007A2E47" w:rsidRDefault="007A2E47" w:rsidP="007A2E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Interview date:</w:t>
      </w:r>
      <w:r w:rsidR="007406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414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F414D" w:rsidRPr="008F414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8F414D">
        <w:rPr>
          <w:rFonts w:asciiTheme="minorHAnsi" w:hAnsiTheme="minorHAnsi" w:cstheme="minorHAnsi"/>
          <w:b/>
          <w:bCs/>
          <w:sz w:val="22"/>
          <w:szCs w:val="22"/>
        </w:rPr>
        <w:t xml:space="preserve"> December 2021</w:t>
      </w:r>
    </w:p>
    <w:p w14:paraId="4B4F15CD" w14:textId="0ADD8D94" w:rsidR="008F414D" w:rsidRDefault="008F414D" w:rsidP="007A2E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Closing date: 30</w:t>
      </w:r>
      <w:r w:rsidRPr="008F414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November 2021</w:t>
      </w:r>
    </w:p>
    <w:p w14:paraId="43373E6A" w14:textId="577AB34B" w:rsidR="007A2E47" w:rsidRDefault="007A2E47" w:rsidP="007A2E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Start date:</w:t>
      </w:r>
      <w:r w:rsidR="00740632">
        <w:rPr>
          <w:rFonts w:asciiTheme="minorHAnsi" w:hAnsiTheme="minorHAnsi" w:cstheme="minorHAnsi"/>
          <w:b/>
          <w:bCs/>
          <w:sz w:val="22"/>
          <w:szCs w:val="22"/>
        </w:rPr>
        <w:t xml:space="preserve"> ASAP</w:t>
      </w:r>
    </w:p>
    <w:p w14:paraId="39622FEA" w14:textId="77777777" w:rsidR="007A2E47" w:rsidRDefault="007A2E47" w:rsidP="007A2E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1D932" w14:textId="473DB3E8" w:rsidR="007A2E47" w:rsidRDefault="007A2E47" w:rsidP="00B8458C">
      <w:pPr>
        <w:rPr>
          <w:rFonts w:ascii="Aharoni" w:hAnsi="Aharoni" w:cs="Aharoni"/>
          <w:b/>
          <w:bCs/>
        </w:rPr>
      </w:pPr>
      <w:proofErr w:type="gramStart"/>
      <w:r>
        <w:rPr>
          <w:rFonts w:ascii="Aharoni" w:hAnsi="Aharoni" w:cs="Aharoni"/>
          <w:b/>
          <w:bCs/>
        </w:rPr>
        <w:t>B:Music’s</w:t>
      </w:r>
      <w:proofErr w:type="gramEnd"/>
      <w:r>
        <w:rPr>
          <w:rFonts w:ascii="Aharoni" w:hAnsi="Aharoni" w:cs="Aharoni"/>
          <w:b/>
          <w:bCs/>
        </w:rPr>
        <w:t xml:space="preserve"> mission is to inspire a love of live music, through performance, participation and learning.</w:t>
      </w:r>
    </w:p>
    <w:p w14:paraId="252B9E14" w14:textId="77777777" w:rsidR="007A2E47" w:rsidRPr="007A2E47" w:rsidRDefault="007A2E47" w:rsidP="00B8458C">
      <w:pPr>
        <w:rPr>
          <w:rFonts w:ascii="Aharoni" w:hAnsi="Aharoni" w:cs="Aharoni"/>
          <w:b/>
          <w:bCs/>
        </w:rPr>
      </w:pPr>
    </w:p>
    <w:p w14:paraId="19A513DB" w14:textId="77777777" w:rsidR="007A2E47" w:rsidRPr="00E72356" w:rsidRDefault="007A2E47" w:rsidP="007A2E47">
      <w:pPr>
        <w:rPr>
          <w:rFonts w:ascii="Aharoni" w:hAnsi="Aharoni" w:cs="Aharoni"/>
          <w:b/>
          <w:bCs/>
        </w:rPr>
      </w:pPr>
      <w:r>
        <w:rPr>
          <w:rFonts w:ascii="Aharoni" w:hAnsi="Aharoni" w:cs="Aharoni"/>
          <w:b/>
          <w:bCs/>
        </w:rPr>
        <w:t>Who we are:</w:t>
      </w:r>
    </w:p>
    <w:p w14:paraId="6CF76C7B" w14:textId="687CA1FD" w:rsidR="007A2E47" w:rsidRDefault="007A2E47" w:rsidP="007A2E47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proofErr w:type="gramStart"/>
      <w:r w:rsidRPr="0020636E">
        <w:rPr>
          <w:rFonts w:asciiTheme="minorHAnsi" w:hAnsiTheme="minorHAnsi" w:cstheme="minorHAnsi"/>
          <w:sz w:val="22"/>
          <w:szCs w:val="22"/>
          <w:lang w:eastAsia="en-GB"/>
        </w:rPr>
        <w:t>B:Music</w:t>
      </w:r>
      <w:proofErr w:type="gramEnd"/>
      <w:r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 Ltd is the music charity responsible for Symphony Hall and Town Hall, two iconic venues in the heart of Birmingham. Each year, these venues welcome over half a million people to around 800 concerts and events.</w:t>
      </w:r>
    </w:p>
    <w:p w14:paraId="6B09A62A" w14:textId="19974BA6" w:rsidR="007A2E47" w:rsidRDefault="007A2E47" w:rsidP="007A2E47">
      <w:pPr>
        <w:spacing w:after="200"/>
        <w:rPr>
          <w:rFonts w:asciiTheme="minorHAnsi" w:hAnsiTheme="minorHAnsi" w:cstheme="minorHAnsi"/>
          <w:sz w:val="22"/>
          <w:szCs w:val="22"/>
          <w:lang w:eastAsia="en-GB"/>
        </w:rPr>
      </w:pPr>
      <w:r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Symphony Hall and Town Hall are live music and entertainment venues, and flexibility is required around working hours, the successful candidate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may on occasion </w:t>
      </w:r>
      <w:r w:rsidRPr="0020636E">
        <w:rPr>
          <w:rFonts w:asciiTheme="minorHAnsi" w:hAnsiTheme="minorHAnsi" w:cstheme="minorHAnsi"/>
          <w:sz w:val="22"/>
          <w:szCs w:val="22"/>
          <w:lang w:eastAsia="en-GB"/>
        </w:rPr>
        <w:t xml:space="preserve">be required to work </w:t>
      </w:r>
      <w:r>
        <w:rPr>
          <w:rFonts w:asciiTheme="minorHAnsi" w:hAnsiTheme="minorHAnsi" w:cstheme="minorHAnsi"/>
          <w:sz w:val="22"/>
          <w:szCs w:val="22"/>
          <w:lang w:eastAsia="en-GB"/>
        </w:rPr>
        <w:t>outside the usual 9 – 5 office hours.</w:t>
      </w:r>
    </w:p>
    <w:p w14:paraId="533E5739" w14:textId="0FE032C6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280C2981" wp14:editId="5AFACEF3">
            <wp:simplePos x="0" y="0"/>
            <wp:positionH relativeFrom="column">
              <wp:posOffset>3705225</wp:posOffset>
            </wp:positionH>
            <wp:positionV relativeFrom="paragraph">
              <wp:posOffset>117475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78CFAD55" wp14:editId="456F463E">
            <wp:simplePos x="0" y="0"/>
            <wp:positionH relativeFrom="column">
              <wp:posOffset>1838325</wp:posOffset>
            </wp:positionH>
            <wp:positionV relativeFrom="paragraph">
              <wp:posOffset>108585</wp:posOffset>
            </wp:positionV>
            <wp:extent cx="1619885" cy="16198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3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CAE65DA" wp14:editId="17F1B14D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619885" cy="1619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69C72" w14:textId="4657DEEF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1D74BE16" w14:textId="601E584D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61FFA68A" w14:textId="7434BD3A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7EA809F7" w14:textId="5F77C3D1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1D8D6B2A" w14:textId="2B701FEB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352CD710" w14:textId="40B23676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75AEF936" w14:textId="549B7391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6AAD71B1" w14:textId="1AEF8259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71684B26" w14:textId="4917E132" w:rsidR="007A2E47" w:rsidRDefault="007A2E47" w:rsidP="00B8458C">
      <w:pPr>
        <w:rPr>
          <w:rFonts w:asciiTheme="minorHAnsi" w:hAnsiTheme="minorHAnsi" w:cstheme="minorHAnsi"/>
          <w:noProof/>
          <w:sz w:val="22"/>
          <w:szCs w:val="22"/>
        </w:rPr>
      </w:pPr>
    </w:p>
    <w:p w14:paraId="342726B0" w14:textId="77777777" w:rsidR="007A2E47" w:rsidRPr="007A2E47" w:rsidDel="00F52F3E" w:rsidRDefault="007A2E47" w:rsidP="00B8458C">
      <w:pPr>
        <w:rPr>
          <w:del w:id="0" w:author="Rachel Adams" w:date="2018-01-02T16:38:00Z"/>
          <w:rFonts w:ascii="Aharoni" w:hAnsi="Aharoni" w:cs="Aharoni"/>
          <w:b/>
          <w:bCs/>
          <w:sz w:val="48"/>
          <w:szCs w:val="48"/>
        </w:rPr>
      </w:pPr>
    </w:p>
    <w:p w14:paraId="40A3793D" w14:textId="77777777" w:rsidR="00B8458C" w:rsidRPr="006A639A" w:rsidRDefault="00B8458C" w:rsidP="00B97CC9">
      <w:pPr>
        <w:rPr>
          <w:rFonts w:ascii="Trebuchet MS" w:hAnsi="Trebuchet MS" w:cs="Arial"/>
          <w:b/>
          <w:bCs/>
        </w:rPr>
      </w:pPr>
    </w:p>
    <w:p w14:paraId="5A6EFE63" w14:textId="77777777" w:rsidR="004013F4" w:rsidRPr="006A639A" w:rsidRDefault="00B97CC9" w:rsidP="00B97CC9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Overall Purpose</w:t>
      </w:r>
    </w:p>
    <w:p w14:paraId="6F220503" w14:textId="77777777" w:rsidR="00400BC8" w:rsidRPr="006A639A" w:rsidRDefault="00400BC8" w:rsidP="00F25E4F">
      <w:pPr>
        <w:rPr>
          <w:rFonts w:ascii="Trebuchet MS" w:hAnsi="Trebuchet MS" w:cs="Arial"/>
          <w:sz w:val="22"/>
          <w:szCs w:val="22"/>
        </w:rPr>
      </w:pPr>
    </w:p>
    <w:p w14:paraId="07273742" w14:textId="5349FA26" w:rsidR="00F25E4F" w:rsidRPr="004C3496" w:rsidRDefault="0077545E" w:rsidP="0077545E">
      <w:pPr>
        <w:rPr>
          <w:rFonts w:ascii="Trebuchet MS" w:hAnsi="Trebuchet MS" w:cs="Arial"/>
          <w:sz w:val="22"/>
          <w:szCs w:val="22"/>
        </w:rPr>
      </w:pPr>
      <w:r w:rsidRPr="004C3496">
        <w:rPr>
          <w:rFonts w:ascii="Trebuchet MS" w:hAnsi="Trebuchet MS" w:cs="Arial"/>
          <w:sz w:val="22"/>
          <w:szCs w:val="22"/>
        </w:rPr>
        <w:t xml:space="preserve">To </w:t>
      </w:r>
      <w:r w:rsidR="004C3496" w:rsidRPr="004C3496">
        <w:rPr>
          <w:rFonts w:ascii="Trebuchet MS" w:hAnsi="Trebuchet MS" w:cs="Arial"/>
          <w:sz w:val="22"/>
          <w:szCs w:val="22"/>
        </w:rPr>
        <w:t>act as technician in the</w:t>
      </w:r>
      <w:r w:rsidRPr="004C3496">
        <w:rPr>
          <w:rFonts w:ascii="Trebuchet MS" w:hAnsi="Trebuchet MS" w:cs="Arial"/>
          <w:sz w:val="22"/>
          <w:szCs w:val="22"/>
        </w:rPr>
        <w:t xml:space="preserve"> operation of all events at Town Hall &amp; Symphony Hall</w:t>
      </w:r>
      <w:r w:rsidR="00D92F45" w:rsidRPr="004C3496">
        <w:rPr>
          <w:rFonts w:ascii="Trebuchet MS" w:hAnsi="Trebuchet MS" w:cs="Arial"/>
          <w:sz w:val="22"/>
          <w:szCs w:val="22"/>
        </w:rPr>
        <w:t>;</w:t>
      </w:r>
      <w:r w:rsidRPr="004C3496">
        <w:rPr>
          <w:rFonts w:ascii="Trebuchet MS" w:hAnsi="Trebuchet MS" w:cs="Arial"/>
          <w:sz w:val="22"/>
          <w:szCs w:val="22"/>
        </w:rPr>
        <w:t xml:space="preserve"> be it operating lighting, sound</w:t>
      </w:r>
      <w:r w:rsidR="004C3496" w:rsidRPr="004C3496">
        <w:rPr>
          <w:rFonts w:ascii="Trebuchet MS" w:hAnsi="Trebuchet MS" w:cs="Arial"/>
          <w:sz w:val="22"/>
          <w:szCs w:val="22"/>
        </w:rPr>
        <w:t>,</w:t>
      </w:r>
      <w:r w:rsidR="00181357">
        <w:rPr>
          <w:rFonts w:ascii="Trebuchet MS" w:hAnsi="Trebuchet MS" w:cs="Arial"/>
          <w:sz w:val="22"/>
          <w:szCs w:val="22"/>
        </w:rPr>
        <w:t xml:space="preserve"> </w:t>
      </w:r>
      <w:r w:rsidR="004C3496" w:rsidRPr="004C3496">
        <w:rPr>
          <w:rFonts w:ascii="Trebuchet MS" w:hAnsi="Trebuchet MS" w:cs="Arial"/>
          <w:sz w:val="22"/>
          <w:szCs w:val="22"/>
        </w:rPr>
        <w:t>rigging</w:t>
      </w:r>
      <w:r w:rsidRPr="004C3496">
        <w:rPr>
          <w:rFonts w:ascii="Trebuchet MS" w:hAnsi="Trebuchet MS" w:cs="Arial"/>
          <w:sz w:val="22"/>
          <w:szCs w:val="22"/>
        </w:rPr>
        <w:t xml:space="preserve"> or stage management. All duties to be performed to the highest of standards expected of </w:t>
      </w:r>
      <w:proofErr w:type="gramStart"/>
      <w:r w:rsidR="006A639A" w:rsidRPr="004C3496">
        <w:rPr>
          <w:rFonts w:ascii="Trebuchet MS" w:hAnsi="Trebuchet MS" w:cs="Arial"/>
          <w:sz w:val="22"/>
          <w:szCs w:val="22"/>
        </w:rPr>
        <w:t>B:Music</w:t>
      </w:r>
      <w:proofErr w:type="gramEnd"/>
      <w:r w:rsidRPr="004C3496">
        <w:rPr>
          <w:rFonts w:ascii="Trebuchet MS" w:hAnsi="Trebuchet MS" w:cs="Arial"/>
          <w:sz w:val="22"/>
          <w:szCs w:val="22"/>
        </w:rPr>
        <w:t xml:space="preserve"> and at any other location as required.</w:t>
      </w:r>
    </w:p>
    <w:p w14:paraId="067F9980" w14:textId="77777777" w:rsidR="00B97CC9" w:rsidRPr="006A639A" w:rsidRDefault="00B97CC9" w:rsidP="00B97CC9">
      <w:pPr>
        <w:rPr>
          <w:rFonts w:ascii="Arial" w:hAnsi="Arial" w:cs="Arial"/>
        </w:rPr>
      </w:pPr>
    </w:p>
    <w:p w14:paraId="683071A7" w14:textId="77777777" w:rsidR="00D92F45" w:rsidRPr="006A639A" w:rsidRDefault="00A211CB" w:rsidP="00D92F45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Key Accountabilities</w:t>
      </w:r>
    </w:p>
    <w:p w14:paraId="25850FAD" w14:textId="57F26A98" w:rsidR="00D92F45" w:rsidRPr="004C3496" w:rsidRDefault="00D92F45" w:rsidP="00D92F45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Act as Stage Manager, Lighting Technician, Sound </w:t>
      </w:r>
      <w:proofErr w:type="gramStart"/>
      <w:r w:rsidRPr="004C3496">
        <w:rPr>
          <w:rFonts w:ascii="Trebuchet MS" w:hAnsi="Trebuchet MS" w:cs="Arial"/>
          <w:bCs/>
          <w:sz w:val="22"/>
          <w:szCs w:val="22"/>
        </w:rPr>
        <w:t>Technician</w:t>
      </w:r>
      <w:proofErr w:type="gramEnd"/>
      <w:r w:rsidRPr="004C3496">
        <w:rPr>
          <w:rFonts w:ascii="Trebuchet MS" w:hAnsi="Trebuchet MS" w:cs="Arial"/>
          <w:bCs/>
          <w:sz w:val="22"/>
          <w:szCs w:val="22"/>
        </w:rPr>
        <w:t xml:space="preserve"> or any other role as required.</w:t>
      </w:r>
    </w:p>
    <w:p w14:paraId="7CB72AEC" w14:textId="0ABAB454" w:rsidR="00D92F45" w:rsidRPr="004C3496" w:rsidRDefault="00D92F45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Ensure all technical requirements are achieved for all events.</w:t>
      </w:r>
    </w:p>
    <w:p w14:paraId="37A4BCE7" w14:textId="5F9D620B" w:rsidR="004C3496" w:rsidRPr="004C3496" w:rsidRDefault="004C3496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Undertake maintenance of technical equipment and report any faults/concerns to the Technical Manager </w:t>
      </w:r>
    </w:p>
    <w:p w14:paraId="22FF0563" w14:textId="580E5A7F" w:rsidR="004C3496" w:rsidRPr="004C3496" w:rsidRDefault="004C3496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Supervision of casual and freelance staff as well as contractors</w:t>
      </w:r>
    </w:p>
    <w:p w14:paraId="19F6A017" w14:textId="3649EE8C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Work in conjunction with </w:t>
      </w:r>
      <w:r w:rsidR="004C3496" w:rsidRPr="004C3496">
        <w:rPr>
          <w:rFonts w:ascii="Trebuchet MS" w:hAnsi="Trebuchet MS" w:cs="Arial"/>
          <w:bCs/>
          <w:sz w:val="22"/>
          <w:szCs w:val="22"/>
        </w:rPr>
        <w:t xml:space="preserve">the Production department, 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visiting companies, </w:t>
      </w:r>
      <w:proofErr w:type="gramStart"/>
      <w:r w:rsidRPr="004C3496">
        <w:rPr>
          <w:rFonts w:ascii="Trebuchet MS" w:hAnsi="Trebuchet MS" w:cs="Arial"/>
          <w:bCs/>
          <w:sz w:val="22"/>
          <w:szCs w:val="22"/>
        </w:rPr>
        <w:t>technicians</w:t>
      </w:r>
      <w:proofErr w:type="gramEnd"/>
      <w:r w:rsidRPr="004C3496">
        <w:rPr>
          <w:rFonts w:ascii="Trebuchet MS" w:hAnsi="Trebuchet MS" w:cs="Arial"/>
          <w:bCs/>
          <w:sz w:val="22"/>
          <w:szCs w:val="22"/>
        </w:rPr>
        <w:t xml:space="preserve"> and artists.</w:t>
      </w:r>
    </w:p>
    <w:p w14:paraId="25684BAD" w14:textId="77777777" w:rsidR="0077545E" w:rsidRPr="004C3496" w:rsidRDefault="0077545E" w:rsidP="00D92F45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Show constant commitment, </w:t>
      </w:r>
      <w:proofErr w:type="gramStart"/>
      <w:r w:rsidRPr="004C3496">
        <w:rPr>
          <w:rFonts w:ascii="Trebuchet MS" w:hAnsi="Trebuchet MS" w:cs="Arial"/>
          <w:bCs/>
          <w:sz w:val="22"/>
          <w:szCs w:val="22"/>
        </w:rPr>
        <w:t>enthusiasm</w:t>
      </w:r>
      <w:proofErr w:type="gramEnd"/>
      <w:r w:rsidRPr="004C3496">
        <w:rPr>
          <w:rFonts w:ascii="Trebuchet MS" w:hAnsi="Trebuchet MS" w:cs="Arial"/>
          <w:bCs/>
          <w:sz w:val="22"/>
          <w:szCs w:val="22"/>
        </w:rPr>
        <w:t xml:space="preserve"> and professionalism at all times.</w:t>
      </w:r>
    </w:p>
    <w:p w14:paraId="2D2C03F7" w14:textId="030FD93B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To follow established safe working practices in the pursuance of duties and adhere to the </w:t>
      </w:r>
      <w:proofErr w:type="gramStart"/>
      <w:r w:rsidR="006A639A" w:rsidRPr="004C3496">
        <w:rPr>
          <w:rFonts w:ascii="Trebuchet MS" w:hAnsi="Trebuchet MS" w:cs="Arial"/>
          <w:bCs/>
          <w:sz w:val="22"/>
          <w:szCs w:val="22"/>
        </w:rPr>
        <w:t>B:Music</w:t>
      </w:r>
      <w:proofErr w:type="gramEnd"/>
      <w:r w:rsidRPr="004C3496">
        <w:rPr>
          <w:rFonts w:ascii="Trebuchet MS" w:hAnsi="Trebuchet MS" w:cs="Arial"/>
          <w:bCs/>
          <w:sz w:val="22"/>
          <w:szCs w:val="22"/>
        </w:rPr>
        <w:t xml:space="preserve"> Health and Safety policy</w:t>
      </w:r>
      <w:r w:rsidR="00E60DAF" w:rsidRPr="004C3496">
        <w:rPr>
          <w:rFonts w:ascii="Trebuchet MS" w:hAnsi="Trebuchet MS" w:cs="Arial"/>
          <w:bCs/>
          <w:sz w:val="22"/>
          <w:szCs w:val="22"/>
        </w:rPr>
        <w:t>.</w:t>
      </w:r>
    </w:p>
    <w:p w14:paraId="13947094" w14:textId="77777777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Undertake any necessary training</w:t>
      </w:r>
      <w:r w:rsidR="00E60DAF" w:rsidRPr="004C3496">
        <w:rPr>
          <w:rFonts w:ascii="Trebuchet MS" w:hAnsi="Trebuchet MS" w:cs="Arial"/>
          <w:bCs/>
          <w:sz w:val="22"/>
          <w:szCs w:val="22"/>
        </w:rPr>
        <w:t xml:space="preserve"> as deemed appropriate for the role.</w:t>
      </w:r>
    </w:p>
    <w:p w14:paraId="40AFA360" w14:textId="77777777" w:rsidR="00400BC8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Duties and responsibilities will vary from time to time and the post holder will be expected to perform other such duties that are reasonably comparable.</w:t>
      </w:r>
    </w:p>
    <w:p w14:paraId="2D1B69E6" w14:textId="77777777" w:rsidR="0000083E" w:rsidRPr="006A639A" w:rsidRDefault="0000083E" w:rsidP="00B97CC9">
      <w:pPr>
        <w:ind w:left="567" w:hanging="567"/>
        <w:rPr>
          <w:rFonts w:ascii="Trebuchet MS" w:hAnsi="Trebuchet MS"/>
        </w:rPr>
      </w:pPr>
    </w:p>
    <w:p w14:paraId="0FBA7619" w14:textId="77777777" w:rsidR="00400BC8" w:rsidRPr="006A639A" w:rsidRDefault="00BC4363" w:rsidP="00400BC8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Person Specification</w:t>
      </w:r>
    </w:p>
    <w:p w14:paraId="7F5152E1" w14:textId="0147EC3A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lastRenderedPageBreak/>
        <w:t>At least 1 years’ experience within the technical department of a similar organisation</w:t>
      </w:r>
    </w:p>
    <w:p w14:paraId="3F3E1BE7" w14:textId="0CC87068" w:rsidR="006A639A" w:rsidRPr="004C3496" w:rsidRDefault="006A639A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Ability to take on and accept responsibilities, especially when acting as Stage Manager</w:t>
      </w:r>
    </w:p>
    <w:p w14:paraId="6DE56B9C" w14:textId="383C6DAA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Comprehensive understanding and </w:t>
      </w:r>
      <w:r w:rsidR="00D92F45" w:rsidRPr="004C3496">
        <w:rPr>
          <w:rFonts w:ascii="Trebuchet MS" w:hAnsi="Trebuchet MS" w:cs="Arial"/>
          <w:bCs/>
          <w:sz w:val="22"/>
          <w:szCs w:val="22"/>
        </w:rPr>
        <w:t xml:space="preserve">proven 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experience of sound </w:t>
      </w:r>
      <w:r w:rsidR="006A639A" w:rsidRPr="004C3496">
        <w:rPr>
          <w:rFonts w:ascii="Trebuchet MS" w:hAnsi="Trebuchet MS" w:cs="Arial"/>
          <w:bCs/>
          <w:sz w:val="22"/>
          <w:szCs w:val="22"/>
        </w:rPr>
        <w:t xml:space="preserve">and light </w:t>
      </w:r>
      <w:r w:rsidRPr="004C3496">
        <w:rPr>
          <w:rFonts w:ascii="Trebuchet MS" w:hAnsi="Trebuchet MS" w:cs="Arial"/>
          <w:bCs/>
          <w:sz w:val="22"/>
          <w:szCs w:val="22"/>
        </w:rPr>
        <w:t>operation, rigging, fault finding and maintenance</w:t>
      </w:r>
    </w:p>
    <w:p w14:paraId="155E32D7" w14:textId="76E9BDD3" w:rsidR="00D92F45" w:rsidRPr="004C3496" w:rsidRDefault="00D92F45" w:rsidP="00D92F45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Demonstrable experience in competent operation of analogue and digital sound desks</w:t>
      </w:r>
      <w:r w:rsidR="006A639A" w:rsidRPr="004C3496">
        <w:rPr>
          <w:rFonts w:ascii="Trebuchet MS" w:hAnsi="Trebuchet MS" w:cs="Arial"/>
          <w:bCs/>
          <w:sz w:val="22"/>
          <w:szCs w:val="22"/>
        </w:rPr>
        <w:t xml:space="preserve"> including Midas M32</w:t>
      </w:r>
    </w:p>
    <w:p w14:paraId="59D11CA0" w14:textId="77777777" w:rsidR="00D92F45" w:rsidRPr="004C3496" w:rsidRDefault="00D92F45" w:rsidP="00D92F45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Working knowledge and experience of lighting design, rigging, operation, fault finding and maintenance</w:t>
      </w:r>
    </w:p>
    <w:p w14:paraId="4643FAA5" w14:textId="788E5EBB" w:rsidR="0077545E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Practical </w:t>
      </w:r>
      <w:r w:rsidR="00D92F45" w:rsidRPr="004C3496">
        <w:rPr>
          <w:rFonts w:ascii="Trebuchet MS" w:hAnsi="Trebuchet MS" w:cs="Arial"/>
          <w:bCs/>
          <w:sz w:val="22"/>
          <w:szCs w:val="22"/>
        </w:rPr>
        <w:t xml:space="preserve">and competent 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operation of the Avolites Quartz and </w:t>
      </w:r>
      <w:r w:rsidR="006A639A" w:rsidRPr="004C3496">
        <w:rPr>
          <w:rFonts w:ascii="Trebuchet MS" w:hAnsi="Trebuchet MS" w:cs="Arial"/>
          <w:bCs/>
          <w:sz w:val="22"/>
          <w:szCs w:val="22"/>
        </w:rPr>
        <w:t>Sapphire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 lighting desks</w:t>
      </w:r>
    </w:p>
    <w:p w14:paraId="38F36196" w14:textId="77777777" w:rsidR="0077545E" w:rsidRPr="004C3496" w:rsidRDefault="0077545E" w:rsidP="00E60DAF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>Professional and customer focused</w:t>
      </w:r>
      <w:r w:rsidR="00E60DAF" w:rsidRPr="004C3496">
        <w:rPr>
          <w:rFonts w:ascii="Trebuchet MS" w:hAnsi="Trebuchet MS" w:cs="Arial"/>
          <w:bCs/>
          <w:sz w:val="22"/>
          <w:szCs w:val="22"/>
        </w:rPr>
        <w:t xml:space="preserve"> with </w:t>
      </w:r>
      <w:r w:rsidR="00D92F45" w:rsidRPr="004C3496">
        <w:rPr>
          <w:rFonts w:ascii="Trebuchet MS" w:hAnsi="Trebuchet MS" w:cs="Arial"/>
          <w:bCs/>
          <w:sz w:val="22"/>
          <w:szCs w:val="22"/>
        </w:rPr>
        <w:t>excellent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 time management</w:t>
      </w:r>
      <w:r w:rsidR="00E60DAF" w:rsidRPr="004C3496">
        <w:rPr>
          <w:rFonts w:ascii="Trebuchet MS" w:hAnsi="Trebuchet MS" w:cs="Arial"/>
          <w:bCs/>
          <w:sz w:val="22"/>
          <w:szCs w:val="22"/>
        </w:rPr>
        <w:t xml:space="preserve"> skills</w:t>
      </w:r>
    </w:p>
    <w:p w14:paraId="6BF38291" w14:textId="16605DA7" w:rsidR="00400BC8" w:rsidRPr="004C3496" w:rsidRDefault="0077545E" w:rsidP="0077545E">
      <w:pPr>
        <w:numPr>
          <w:ilvl w:val="0"/>
          <w:numId w:val="35"/>
        </w:numPr>
        <w:rPr>
          <w:rFonts w:ascii="Trebuchet MS" w:hAnsi="Trebuchet MS" w:cs="Arial"/>
          <w:bCs/>
          <w:sz w:val="22"/>
          <w:szCs w:val="22"/>
        </w:rPr>
      </w:pPr>
      <w:r w:rsidRPr="004C3496">
        <w:rPr>
          <w:rFonts w:ascii="Trebuchet MS" w:hAnsi="Trebuchet MS" w:cs="Arial"/>
          <w:bCs/>
          <w:sz w:val="22"/>
          <w:szCs w:val="22"/>
        </w:rPr>
        <w:t xml:space="preserve">Ability to work on own initiative and </w:t>
      </w:r>
      <w:r w:rsidR="005634F8" w:rsidRPr="004C3496">
        <w:rPr>
          <w:rFonts w:ascii="Trebuchet MS" w:hAnsi="Trebuchet MS" w:cs="Arial"/>
          <w:bCs/>
          <w:sz w:val="22"/>
          <w:szCs w:val="22"/>
        </w:rPr>
        <w:t xml:space="preserve">work </w:t>
      </w:r>
      <w:r w:rsidRPr="004C3496">
        <w:rPr>
          <w:rFonts w:ascii="Trebuchet MS" w:hAnsi="Trebuchet MS" w:cs="Arial"/>
          <w:bCs/>
          <w:sz w:val="22"/>
          <w:szCs w:val="22"/>
        </w:rPr>
        <w:t>as part of a</w:t>
      </w:r>
      <w:r w:rsidR="005634F8" w:rsidRPr="004C3496">
        <w:rPr>
          <w:rFonts w:ascii="Trebuchet MS" w:hAnsi="Trebuchet MS" w:cs="Arial"/>
          <w:bCs/>
          <w:sz w:val="22"/>
          <w:szCs w:val="22"/>
        </w:rPr>
        <w:t xml:space="preserve"> supportive and engaged</w:t>
      </w:r>
      <w:r w:rsidRPr="004C3496">
        <w:rPr>
          <w:rFonts w:ascii="Trebuchet MS" w:hAnsi="Trebuchet MS" w:cs="Arial"/>
          <w:bCs/>
          <w:sz w:val="22"/>
          <w:szCs w:val="22"/>
        </w:rPr>
        <w:t xml:space="preserve"> team.</w:t>
      </w:r>
    </w:p>
    <w:p w14:paraId="77E4F506" w14:textId="77777777" w:rsidR="00DE648A" w:rsidRPr="006A639A" w:rsidRDefault="00DE648A" w:rsidP="00DE648A">
      <w:pPr>
        <w:rPr>
          <w:rFonts w:ascii="Trebuchet MS" w:hAnsi="Trebuchet MS" w:cs="Arial"/>
          <w:bCs/>
          <w:sz w:val="22"/>
          <w:szCs w:val="22"/>
        </w:rPr>
      </w:pPr>
    </w:p>
    <w:p w14:paraId="2598ED3A" w14:textId="77777777" w:rsidR="00DE648A" w:rsidRPr="006A639A" w:rsidRDefault="00DE648A" w:rsidP="00DE648A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Desirables</w:t>
      </w:r>
    </w:p>
    <w:p w14:paraId="76D1A242" w14:textId="77777777" w:rsidR="00DE648A" w:rsidRPr="006A639A" w:rsidRDefault="00DE648A" w:rsidP="00DE648A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First aid at work</w:t>
      </w:r>
    </w:p>
    <w:p w14:paraId="634AB629" w14:textId="77777777" w:rsidR="00DE648A" w:rsidRPr="006A639A" w:rsidRDefault="00DE648A" w:rsidP="00DE648A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IPAF/PASMA training</w:t>
      </w:r>
    </w:p>
    <w:p w14:paraId="2CCF92B1" w14:textId="10C4455E" w:rsidR="002C3A4D" w:rsidRDefault="00DE648A" w:rsidP="004C3496">
      <w:pPr>
        <w:pStyle w:val="ListParagraph"/>
        <w:numPr>
          <w:ilvl w:val="0"/>
          <w:numId w:val="36"/>
        </w:num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Cs/>
        </w:rPr>
        <w:t>Pyrotechnics Safety Awareness Training</w:t>
      </w:r>
      <w:r w:rsidRPr="004C3496">
        <w:rPr>
          <w:rFonts w:ascii="Trebuchet MS" w:hAnsi="Trebuchet MS" w:cs="Arial"/>
          <w:bCs/>
        </w:rPr>
        <w:t xml:space="preserve"> </w:t>
      </w:r>
    </w:p>
    <w:p w14:paraId="54A5DA06" w14:textId="716DB0D6" w:rsidR="005224D4" w:rsidRDefault="005224D4" w:rsidP="005224D4">
      <w:pPr>
        <w:rPr>
          <w:rFonts w:ascii="Trebuchet MS" w:hAnsi="Trebuchet MS" w:cs="Arial"/>
          <w:bCs/>
        </w:rPr>
      </w:pPr>
    </w:p>
    <w:p w14:paraId="619B323D" w14:textId="77777777" w:rsidR="005224D4" w:rsidRDefault="005224D4" w:rsidP="005224D4">
      <w:pPr>
        <w:rPr>
          <w:rFonts w:ascii="Aharoni" w:hAnsi="Aharoni" w:cs="Aharoni"/>
        </w:rPr>
      </w:pPr>
      <w:r>
        <w:rPr>
          <w:rFonts w:ascii="Aharoni" w:hAnsi="Aharoni" w:cs="Aharoni" w:hint="cs"/>
        </w:rPr>
        <w:t xml:space="preserve">Important Information </w:t>
      </w:r>
    </w:p>
    <w:p w14:paraId="19E342FA" w14:textId="77777777" w:rsidR="005224D4" w:rsidRPr="005224D4" w:rsidRDefault="005224D4" w:rsidP="005224D4">
      <w:pPr>
        <w:rPr>
          <w:rFonts w:ascii="Trebuchet MS" w:hAnsi="Trebuchet MS" w:cs="Calibri"/>
        </w:rPr>
      </w:pPr>
    </w:p>
    <w:p w14:paraId="3E8D2B1D" w14:textId="77777777" w:rsidR="005224D4" w:rsidRPr="005224D4" w:rsidRDefault="005224D4" w:rsidP="005224D4">
      <w:pPr>
        <w:rPr>
          <w:rFonts w:ascii="Trebuchet MS" w:hAnsi="Trebuchet MS" w:cstheme="minorHAnsi"/>
          <w:sz w:val="22"/>
          <w:szCs w:val="22"/>
        </w:rPr>
      </w:pPr>
      <w:r w:rsidRPr="005224D4">
        <w:rPr>
          <w:rFonts w:ascii="Trebuchet MS" w:hAnsi="Trebuchet MS" w:cstheme="minorHAnsi"/>
          <w:sz w:val="22"/>
          <w:szCs w:val="22"/>
        </w:rPr>
        <w:t>To apply, please complete the application form and you must answer the following questions</w:t>
      </w:r>
    </w:p>
    <w:p w14:paraId="1825ECAB" w14:textId="5D79083A" w:rsidR="005224D4" w:rsidRPr="005224D4" w:rsidRDefault="005224D4" w:rsidP="005224D4">
      <w:pPr>
        <w:rPr>
          <w:rFonts w:ascii="Trebuchet MS" w:hAnsi="Trebuchet MS" w:cs="Arial"/>
          <w:bCs/>
        </w:rPr>
      </w:pPr>
    </w:p>
    <w:p w14:paraId="5F287B61" w14:textId="171FA5D7" w:rsid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>1 – How do you feel you cope under pressure and in roles with tight time deadlines?</w:t>
      </w:r>
    </w:p>
    <w:p w14:paraId="3429F648" w14:textId="77777777" w:rsidR="005224D4" w:rsidRPr="005224D4" w:rsidRDefault="005224D4" w:rsidP="005224D4">
      <w:pPr>
        <w:rPr>
          <w:rFonts w:ascii="Trebuchet MS" w:hAnsi="Trebuchet MS"/>
        </w:rPr>
      </w:pPr>
    </w:p>
    <w:p w14:paraId="2F121E84" w14:textId="48DA0571" w:rsid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 xml:space="preserve">2 – What practical knowledge do you have of digital sound and lighting desks? </w:t>
      </w:r>
    </w:p>
    <w:p w14:paraId="6F0F9F5B" w14:textId="77777777" w:rsidR="005224D4" w:rsidRPr="005224D4" w:rsidRDefault="005224D4" w:rsidP="005224D4">
      <w:pPr>
        <w:rPr>
          <w:rFonts w:ascii="Trebuchet MS" w:hAnsi="Trebuchet MS"/>
        </w:rPr>
      </w:pPr>
    </w:p>
    <w:p w14:paraId="65298578" w14:textId="4561680F" w:rsid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 xml:space="preserve">3 – Which area of audio visual do you believe to be your greatest strength? </w:t>
      </w:r>
    </w:p>
    <w:p w14:paraId="44E1E6FC" w14:textId="77777777" w:rsidR="005224D4" w:rsidRPr="005224D4" w:rsidRDefault="005224D4" w:rsidP="005224D4">
      <w:pPr>
        <w:rPr>
          <w:rFonts w:ascii="Trebuchet MS" w:hAnsi="Trebuchet MS"/>
        </w:rPr>
      </w:pPr>
    </w:p>
    <w:p w14:paraId="04F22C6E" w14:textId="29671BBA" w:rsid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 xml:space="preserve">4 – Which type of events do you enjoy working on the most? </w:t>
      </w:r>
    </w:p>
    <w:p w14:paraId="739F81AA" w14:textId="77777777" w:rsidR="005224D4" w:rsidRPr="005224D4" w:rsidRDefault="005224D4" w:rsidP="005224D4">
      <w:pPr>
        <w:rPr>
          <w:rFonts w:ascii="Trebuchet MS" w:hAnsi="Trebuchet MS"/>
        </w:rPr>
      </w:pPr>
    </w:p>
    <w:p w14:paraId="7461F227" w14:textId="77777777" w:rsid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 xml:space="preserve">5 – If you were assigned the role of stage manager what would be your </w:t>
      </w:r>
    </w:p>
    <w:p w14:paraId="599F37A6" w14:textId="493E4175" w:rsidR="005224D4" w:rsidRPr="005224D4" w:rsidRDefault="005224D4" w:rsidP="005224D4">
      <w:pPr>
        <w:rPr>
          <w:rFonts w:ascii="Trebuchet MS" w:hAnsi="Trebuchet MS"/>
        </w:rPr>
      </w:pPr>
      <w:r w:rsidRPr="005224D4">
        <w:rPr>
          <w:rFonts w:ascii="Trebuchet MS" w:hAnsi="Trebuchet MS"/>
        </w:rPr>
        <w:t xml:space="preserve">management style with the team you are leading on the </w:t>
      </w:r>
      <w:proofErr w:type="gramStart"/>
      <w:r w:rsidRPr="005224D4">
        <w:rPr>
          <w:rFonts w:ascii="Trebuchet MS" w:hAnsi="Trebuchet MS"/>
        </w:rPr>
        <w:t>day?</w:t>
      </w:r>
      <w:proofErr w:type="gramEnd"/>
      <w:r w:rsidRPr="005224D4">
        <w:rPr>
          <w:rFonts w:ascii="Trebuchet MS" w:hAnsi="Trebuchet MS"/>
        </w:rPr>
        <w:t xml:space="preserve"> </w:t>
      </w:r>
    </w:p>
    <w:p w14:paraId="073D8BCA" w14:textId="77777777" w:rsidR="005224D4" w:rsidRPr="005224D4" w:rsidRDefault="005224D4" w:rsidP="005224D4">
      <w:pPr>
        <w:rPr>
          <w:rFonts w:ascii="Trebuchet MS" w:hAnsi="Trebuchet MS" w:cs="Arial"/>
          <w:bCs/>
        </w:rPr>
      </w:pPr>
    </w:p>
    <w:p w14:paraId="29E0BE2A" w14:textId="68BF788E" w:rsidR="005224D4" w:rsidRDefault="005224D4" w:rsidP="005224D4">
      <w:pPr>
        <w:rPr>
          <w:rFonts w:ascii="Trebuchet MS" w:hAnsi="Trebuchet MS" w:cs="Arial"/>
          <w:bCs/>
        </w:rPr>
      </w:pPr>
    </w:p>
    <w:p w14:paraId="333E43E9" w14:textId="77777777" w:rsidR="005224D4" w:rsidRPr="005224D4" w:rsidRDefault="005224D4" w:rsidP="005224D4">
      <w:pPr>
        <w:rPr>
          <w:rFonts w:ascii="Trebuchet MS" w:hAnsi="Trebuchet MS" w:cs="Arial"/>
          <w:bCs/>
        </w:rPr>
      </w:pPr>
    </w:p>
    <w:p w14:paraId="323B5CCE" w14:textId="77777777" w:rsidR="00616B53" w:rsidRPr="006A639A" w:rsidRDefault="00616B53" w:rsidP="00616B53">
      <w:pPr>
        <w:rPr>
          <w:rFonts w:ascii="Trebuchet MS" w:hAnsi="Trebuchet MS" w:cs="Arial"/>
          <w:bCs/>
        </w:rPr>
      </w:pPr>
      <w:r w:rsidRPr="006A639A">
        <w:rPr>
          <w:rFonts w:ascii="Trebuchet MS" w:hAnsi="Trebuchet MS" w:cs="Arial"/>
          <w:b/>
          <w:bCs/>
        </w:rPr>
        <w:t>Reporting to:</w:t>
      </w:r>
      <w:r w:rsidR="00800FC0" w:rsidRPr="006A639A">
        <w:rPr>
          <w:rFonts w:ascii="Trebuchet MS" w:hAnsi="Trebuchet MS" w:cs="Arial"/>
          <w:b/>
          <w:bCs/>
        </w:rPr>
        <w:t xml:space="preserve"> </w:t>
      </w:r>
      <w:r w:rsidR="0077545E" w:rsidRPr="006A639A">
        <w:rPr>
          <w:rFonts w:ascii="Trebuchet MS" w:hAnsi="Trebuchet MS"/>
          <w:bCs/>
          <w:sz w:val="22"/>
          <w:szCs w:val="22"/>
        </w:rPr>
        <w:t>Technical Manager</w:t>
      </w:r>
    </w:p>
    <w:p w14:paraId="2A640FC6" w14:textId="77777777" w:rsidR="00A211CB" w:rsidRPr="006A639A" w:rsidRDefault="00A211CB" w:rsidP="00616B53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Department:</w:t>
      </w:r>
      <w:r w:rsidR="0077545E" w:rsidRPr="006A639A">
        <w:rPr>
          <w:rFonts w:ascii="Trebuchet MS" w:hAnsi="Trebuchet MS" w:cs="Arial"/>
          <w:b/>
          <w:bCs/>
        </w:rPr>
        <w:t xml:space="preserve">  </w:t>
      </w:r>
      <w:r w:rsidR="0077545E" w:rsidRPr="006A639A">
        <w:rPr>
          <w:rFonts w:ascii="Trebuchet MS" w:hAnsi="Trebuchet MS"/>
          <w:bCs/>
          <w:sz w:val="22"/>
          <w:szCs w:val="22"/>
        </w:rPr>
        <w:t>Technical</w:t>
      </w:r>
      <w:r w:rsidR="0075378C" w:rsidRPr="006A639A">
        <w:rPr>
          <w:rFonts w:ascii="Trebuchet MS" w:hAnsi="Trebuchet MS"/>
          <w:bCs/>
          <w:sz w:val="22"/>
          <w:szCs w:val="22"/>
        </w:rPr>
        <w:t xml:space="preserve"> </w:t>
      </w:r>
    </w:p>
    <w:p w14:paraId="5BBDD69A" w14:textId="4DCD2D26" w:rsidR="00A211CB" w:rsidRPr="006A639A" w:rsidRDefault="00A211CB" w:rsidP="00616B53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 xml:space="preserve">Contract type: </w:t>
      </w:r>
      <w:r w:rsidR="00181357">
        <w:rPr>
          <w:rFonts w:ascii="Trebuchet MS" w:hAnsi="Trebuchet MS"/>
          <w:bCs/>
          <w:sz w:val="22"/>
          <w:szCs w:val="22"/>
        </w:rPr>
        <w:t xml:space="preserve">6 Month Fixed Term Contract </w:t>
      </w:r>
      <w:r w:rsidR="004C3496">
        <w:rPr>
          <w:rFonts w:ascii="Trebuchet MS" w:hAnsi="Trebuchet MS"/>
          <w:bCs/>
          <w:sz w:val="22"/>
          <w:szCs w:val="22"/>
        </w:rPr>
        <w:t xml:space="preserve"> </w:t>
      </w:r>
      <w:r w:rsidR="00D92F45" w:rsidRPr="006A639A">
        <w:rPr>
          <w:rFonts w:ascii="Trebuchet MS" w:hAnsi="Trebuchet MS"/>
          <w:bCs/>
          <w:sz w:val="22"/>
          <w:szCs w:val="22"/>
        </w:rPr>
        <w:t xml:space="preserve"> </w:t>
      </w:r>
    </w:p>
    <w:p w14:paraId="2534B269" w14:textId="540D22EB" w:rsidR="00230BB7" w:rsidRPr="004C3496" w:rsidRDefault="00616B53" w:rsidP="00B97CC9">
      <w:pPr>
        <w:rPr>
          <w:rFonts w:ascii="Trebuchet MS" w:hAnsi="Trebuchet MS" w:cs="Arial"/>
          <w:b/>
          <w:bCs/>
        </w:rPr>
      </w:pPr>
      <w:r w:rsidRPr="006A639A">
        <w:rPr>
          <w:rFonts w:ascii="Trebuchet MS" w:hAnsi="Trebuchet MS" w:cs="Arial"/>
          <w:b/>
          <w:bCs/>
        </w:rPr>
        <w:t>Salary:</w:t>
      </w:r>
      <w:r w:rsidR="00A211CB" w:rsidRPr="006A639A">
        <w:rPr>
          <w:rFonts w:ascii="Trebuchet MS" w:hAnsi="Trebuchet MS"/>
          <w:bCs/>
          <w:sz w:val="22"/>
          <w:szCs w:val="22"/>
        </w:rPr>
        <w:t xml:space="preserve"> </w:t>
      </w:r>
      <w:r w:rsidR="00591218">
        <w:rPr>
          <w:rFonts w:ascii="Trebuchet MS" w:hAnsi="Trebuchet MS"/>
          <w:bCs/>
          <w:sz w:val="22"/>
          <w:szCs w:val="22"/>
        </w:rPr>
        <w:t>£22</w:t>
      </w:r>
      <w:r w:rsidR="00740632">
        <w:rPr>
          <w:rFonts w:ascii="Trebuchet MS" w:hAnsi="Trebuchet MS"/>
          <w:bCs/>
          <w:sz w:val="22"/>
          <w:szCs w:val="22"/>
        </w:rPr>
        <w:t>,</w:t>
      </w:r>
      <w:r w:rsidR="00591218">
        <w:rPr>
          <w:rFonts w:ascii="Trebuchet MS" w:hAnsi="Trebuchet MS"/>
          <w:bCs/>
          <w:sz w:val="22"/>
          <w:szCs w:val="22"/>
        </w:rPr>
        <w:t xml:space="preserve">287 </w:t>
      </w:r>
      <w:r w:rsidR="00740632">
        <w:rPr>
          <w:rFonts w:ascii="Trebuchet MS" w:hAnsi="Trebuchet MS"/>
          <w:bCs/>
          <w:sz w:val="22"/>
          <w:szCs w:val="22"/>
        </w:rPr>
        <w:t xml:space="preserve">per annum </w:t>
      </w:r>
    </w:p>
    <w:sectPr w:rsidR="00230BB7" w:rsidRPr="004C3496" w:rsidSect="00616B53">
      <w:headerReference w:type="default" r:id="rId12"/>
      <w:footerReference w:type="even" r:id="rId13"/>
      <w:footerReference w:type="default" r:id="rId14"/>
      <w:pgSz w:w="11906" w:h="16838"/>
      <w:pgMar w:top="85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1719" w14:textId="77777777" w:rsidR="00E206D6" w:rsidRDefault="00E206D6" w:rsidP="00B97CC9">
      <w:r>
        <w:separator/>
      </w:r>
    </w:p>
  </w:endnote>
  <w:endnote w:type="continuationSeparator" w:id="0">
    <w:p w14:paraId="13CBFD3F" w14:textId="77777777" w:rsidR="00E206D6" w:rsidRDefault="00E206D6" w:rsidP="00B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45">
    <w:altName w:val="Courier New"/>
    <w:charset w:val="00"/>
    <w:family w:val="auto"/>
    <w:pitch w:val="default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3" w14:textId="77777777" w:rsidR="00E206D6" w:rsidRDefault="00E206D6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93C7" w14:textId="77777777" w:rsidR="00E206D6" w:rsidRPr="00B97CC9" w:rsidRDefault="00E206D6" w:rsidP="00B97CC9">
    <w:pPr>
      <w:rPr>
        <w:rFonts w:ascii="Trebuchet MS" w:hAnsi="Trebuchet MS"/>
        <w:b/>
        <w:bCs/>
        <w:sz w:val="18"/>
        <w:szCs w:val="18"/>
      </w:rPr>
    </w:pPr>
  </w:p>
  <w:p w14:paraId="62BB0EA2" w14:textId="77777777" w:rsidR="00E206D6" w:rsidRPr="00B97CC9" w:rsidRDefault="00E206D6" w:rsidP="00B97CC9">
    <w:pPr>
      <w:rPr>
        <w:rFonts w:ascii="Trebuchet MS" w:hAnsi="Trebuchet MS"/>
        <w:sz w:val="18"/>
        <w:szCs w:val="18"/>
      </w:rPr>
    </w:pPr>
    <w:r w:rsidRPr="00B97CC9">
      <w:rPr>
        <w:rFonts w:ascii="Trebuchet MS" w:hAnsi="Trebuchet MS"/>
        <w:b/>
        <w:bCs/>
        <w:sz w:val="18"/>
        <w:szCs w:val="18"/>
      </w:rPr>
      <w:t>Author:</w:t>
    </w:r>
    <w:r>
      <w:rPr>
        <w:rFonts w:ascii="Trebuchet MS" w:hAnsi="Trebuchet MS"/>
        <w:sz w:val="18"/>
        <w:szCs w:val="18"/>
      </w:rPr>
      <w:tab/>
    </w:r>
    <w:r w:rsidR="0077545E" w:rsidRPr="0077545E">
      <w:rPr>
        <w:rFonts w:ascii="Trebuchet MS" w:hAnsi="Trebuchet MS"/>
        <w:b/>
        <w:sz w:val="18"/>
        <w:szCs w:val="18"/>
      </w:rPr>
      <w:t>R Pratchett</w:t>
    </w:r>
    <w:r>
      <w:rPr>
        <w:rFonts w:ascii="Trebuchet MS" w:hAnsi="Trebuchet MS"/>
        <w:sz w:val="18"/>
        <w:szCs w:val="18"/>
      </w:rPr>
      <w:tab/>
      <w:t xml:space="preserve">     </w:t>
    </w:r>
    <w:r w:rsidR="0077545E">
      <w:rPr>
        <w:rFonts w:ascii="Trebuchet MS" w:hAnsi="Trebuchet MS"/>
        <w:sz w:val="18"/>
        <w:szCs w:val="18"/>
      </w:rPr>
      <w:t xml:space="preserve">             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="0077545E">
      <w:rPr>
        <w:rFonts w:ascii="Trebuchet MS" w:hAnsi="Trebuchet MS"/>
        <w:b/>
        <w:bCs/>
        <w:sz w:val="18"/>
        <w:szCs w:val="18"/>
      </w:rPr>
      <w:t xml:space="preserve"> J Cooper</w:t>
    </w:r>
    <w:r>
      <w:rPr>
        <w:rFonts w:ascii="Trebuchet MS" w:hAnsi="Trebuchet MS"/>
        <w:b/>
        <w:bCs/>
        <w:sz w:val="18"/>
        <w:szCs w:val="18"/>
      </w:rPr>
      <w:t xml:space="preserve">                 </w:t>
    </w:r>
    <w:r w:rsidR="0077545E">
      <w:rPr>
        <w:rFonts w:ascii="Trebuchet MS" w:hAnsi="Trebuchet MS"/>
        <w:b/>
        <w:bCs/>
        <w:sz w:val="18"/>
        <w:szCs w:val="18"/>
      </w:rPr>
      <w:t xml:space="preserve">                       </w:t>
    </w:r>
    <w:r>
      <w:rPr>
        <w:rFonts w:ascii="Trebuchet MS" w:hAnsi="Trebuchet MS"/>
        <w:b/>
        <w:bCs/>
        <w:sz w:val="18"/>
        <w:szCs w:val="18"/>
      </w:rPr>
      <w:t xml:space="preserve"> </w:t>
    </w:r>
    <w:r w:rsidRPr="00B97CC9">
      <w:rPr>
        <w:rFonts w:ascii="Trebuchet MS" w:hAnsi="Trebuchet MS"/>
        <w:b/>
        <w:bCs/>
        <w:sz w:val="18"/>
        <w:szCs w:val="18"/>
      </w:rPr>
      <w:t>Date:</w:t>
    </w:r>
    <w:r w:rsidR="0077545E">
      <w:rPr>
        <w:rFonts w:ascii="Trebuchet MS" w:hAnsi="Trebuchet MS"/>
        <w:b/>
        <w:bCs/>
        <w:sz w:val="18"/>
        <w:szCs w:val="18"/>
      </w:rPr>
      <w:t xml:space="preserve"> Sept 2018</w:t>
    </w:r>
  </w:p>
  <w:p w14:paraId="3D2D58C9" w14:textId="77777777" w:rsidR="00E206D6" w:rsidRDefault="00E206D6">
    <w:pPr>
      <w:pStyle w:val="Footer"/>
    </w:pPr>
  </w:p>
  <w:p w14:paraId="0FB3DB22" w14:textId="77777777" w:rsidR="00E206D6" w:rsidRDefault="00E20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C21E" w14:textId="77777777" w:rsidR="00E206D6" w:rsidRDefault="00E206D6" w:rsidP="00B97CC9">
      <w:r>
        <w:separator/>
      </w:r>
    </w:p>
  </w:footnote>
  <w:footnote w:type="continuationSeparator" w:id="0">
    <w:p w14:paraId="2A24C5AC" w14:textId="77777777" w:rsidR="00E206D6" w:rsidRDefault="00E206D6" w:rsidP="00B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BD8D6" w14:textId="50245EE1" w:rsidR="00E206D6" w:rsidRPr="004D7779" w:rsidRDefault="007A2E47" w:rsidP="004D7779">
    <w:pPr>
      <w:spacing w:before="120" w:after="120"/>
      <w:rPr>
        <w:rFonts w:ascii="Verdana" w:hAnsi="Verdana" w:cs="Arial"/>
        <w:b/>
        <w:bCs/>
        <w:color w:val="990037"/>
        <w:sz w:val="40"/>
        <w:szCs w:val="40"/>
      </w:rPr>
    </w:pPr>
    <w:r w:rsidRPr="004C3496">
      <w:rPr>
        <w:noProof/>
        <w:sz w:val="28"/>
        <w:szCs w:val="10"/>
      </w:rPr>
      <w:drawing>
        <wp:anchor distT="0" distB="0" distL="114300" distR="114300" simplePos="0" relativeHeight="251651584" behindDoc="1" locked="0" layoutInCell="1" allowOverlap="1" wp14:anchorId="1E58B269" wp14:editId="53DD35DD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888490" cy="419100"/>
          <wp:effectExtent l="0" t="0" r="0" b="0"/>
          <wp:wrapTight wrapText="bothSides">
            <wp:wrapPolygon edited="0">
              <wp:start x="0" y="0"/>
              <wp:lineTo x="0" y="20618"/>
              <wp:lineTo x="21353" y="20618"/>
              <wp:lineTo x="213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BEC"/>
    <w:multiLevelType w:val="multilevel"/>
    <w:tmpl w:val="D1D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7F7F"/>
    <w:multiLevelType w:val="hybridMultilevel"/>
    <w:tmpl w:val="1F8ED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BCF"/>
    <w:multiLevelType w:val="multilevel"/>
    <w:tmpl w:val="0CA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EB1"/>
    <w:multiLevelType w:val="hybridMultilevel"/>
    <w:tmpl w:val="A900E2AE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191F"/>
    <w:multiLevelType w:val="hybridMultilevel"/>
    <w:tmpl w:val="D3C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0A86"/>
    <w:multiLevelType w:val="multilevel"/>
    <w:tmpl w:val="EF9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F388B"/>
    <w:multiLevelType w:val="multilevel"/>
    <w:tmpl w:val="DA2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D25F5"/>
    <w:multiLevelType w:val="multilevel"/>
    <w:tmpl w:val="9DD6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203B4"/>
    <w:multiLevelType w:val="multilevel"/>
    <w:tmpl w:val="9D9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83DAF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D316A"/>
    <w:multiLevelType w:val="multilevel"/>
    <w:tmpl w:val="D19A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8711E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06E09"/>
    <w:multiLevelType w:val="multilevel"/>
    <w:tmpl w:val="1EF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72672"/>
    <w:multiLevelType w:val="multilevel"/>
    <w:tmpl w:val="559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E08A2"/>
    <w:multiLevelType w:val="multilevel"/>
    <w:tmpl w:val="E4F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73C4A"/>
    <w:multiLevelType w:val="hybridMultilevel"/>
    <w:tmpl w:val="51A4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404F5"/>
    <w:multiLevelType w:val="hybridMultilevel"/>
    <w:tmpl w:val="933CFF7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C00E3"/>
    <w:multiLevelType w:val="hybridMultilevel"/>
    <w:tmpl w:val="4B48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8FD"/>
    <w:multiLevelType w:val="hybridMultilevel"/>
    <w:tmpl w:val="324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23D8"/>
    <w:multiLevelType w:val="multilevel"/>
    <w:tmpl w:val="93C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0786"/>
    <w:multiLevelType w:val="hybridMultilevel"/>
    <w:tmpl w:val="B9F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D27D5"/>
    <w:multiLevelType w:val="multilevel"/>
    <w:tmpl w:val="8D9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4E5E3C"/>
    <w:multiLevelType w:val="hybridMultilevel"/>
    <w:tmpl w:val="183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57091"/>
    <w:multiLevelType w:val="multilevel"/>
    <w:tmpl w:val="91C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64C92"/>
    <w:multiLevelType w:val="hybridMultilevel"/>
    <w:tmpl w:val="7A44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71D58"/>
    <w:multiLevelType w:val="hybridMultilevel"/>
    <w:tmpl w:val="057E17EA"/>
    <w:lvl w:ilvl="0" w:tplc="BAF6E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1767"/>
    <w:multiLevelType w:val="multilevel"/>
    <w:tmpl w:val="F31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FD6EE0"/>
    <w:multiLevelType w:val="multilevel"/>
    <w:tmpl w:val="C6A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C731C"/>
    <w:multiLevelType w:val="multilevel"/>
    <w:tmpl w:val="7FE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A2030"/>
    <w:multiLevelType w:val="multilevel"/>
    <w:tmpl w:val="FB88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540BD"/>
    <w:multiLevelType w:val="multilevel"/>
    <w:tmpl w:val="695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E133C"/>
    <w:multiLevelType w:val="multilevel"/>
    <w:tmpl w:val="4F3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A1DED"/>
    <w:multiLevelType w:val="multilevel"/>
    <w:tmpl w:val="62D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66682"/>
    <w:multiLevelType w:val="hybridMultilevel"/>
    <w:tmpl w:val="9AAAEED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564D"/>
    <w:multiLevelType w:val="hybridMultilevel"/>
    <w:tmpl w:val="32C0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85A01"/>
    <w:multiLevelType w:val="hybridMultilevel"/>
    <w:tmpl w:val="1D68815A"/>
    <w:lvl w:ilvl="0" w:tplc="60C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18"/>
  </w:num>
  <w:num w:numId="5">
    <w:abstractNumId w:val="4"/>
  </w:num>
  <w:num w:numId="6">
    <w:abstractNumId w:val="33"/>
  </w:num>
  <w:num w:numId="7">
    <w:abstractNumId w:val="16"/>
  </w:num>
  <w:num w:numId="8">
    <w:abstractNumId w:val="3"/>
  </w:num>
  <w:num w:numId="9">
    <w:abstractNumId w:val="35"/>
  </w:num>
  <w:num w:numId="10">
    <w:abstractNumId w:val="1"/>
  </w:num>
  <w:num w:numId="11">
    <w:abstractNumId w:val="17"/>
  </w:num>
  <w:num w:numId="12">
    <w:abstractNumId w:val="26"/>
  </w:num>
  <w:num w:numId="13">
    <w:abstractNumId w:val="31"/>
  </w:num>
  <w:num w:numId="14">
    <w:abstractNumId w:val="13"/>
  </w:num>
  <w:num w:numId="15">
    <w:abstractNumId w:val="28"/>
  </w:num>
  <w:num w:numId="16">
    <w:abstractNumId w:val="21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  <w:num w:numId="21">
    <w:abstractNumId w:val="10"/>
  </w:num>
  <w:num w:numId="22">
    <w:abstractNumId w:val="2"/>
  </w:num>
  <w:num w:numId="23">
    <w:abstractNumId w:val="7"/>
  </w:num>
  <w:num w:numId="24">
    <w:abstractNumId w:val="32"/>
  </w:num>
  <w:num w:numId="25">
    <w:abstractNumId w:val="12"/>
  </w:num>
  <w:num w:numId="26">
    <w:abstractNumId w:val="8"/>
  </w:num>
  <w:num w:numId="27">
    <w:abstractNumId w:val="0"/>
  </w:num>
  <w:num w:numId="28">
    <w:abstractNumId w:val="23"/>
  </w:num>
  <w:num w:numId="29">
    <w:abstractNumId w:val="5"/>
  </w:num>
  <w:num w:numId="30">
    <w:abstractNumId w:val="29"/>
  </w:num>
  <w:num w:numId="31">
    <w:abstractNumId w:val="27"/>
  </w:num>
  <w:num w:numId="32">
    <w:abstractNumId w:val="11"/>
  </w:num>
  <w:num w:numId="33">
    <w:abstractNumId w:val="30"/>
  </w:num>
  <w:num w:numId="34">
    <w:abstractNumId w:val="34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9"/>
    <w:rsid w:val="0000083E"/>
    <w:rsid w:val="00181357"/>
    <w:rsid w:val="001B5F1F"/>
    <w:rsid w:val="0020202B"/>
    <w:rsid w:val="002064B5"/>
    <w:rsid w:val="00230BB7"/>
    <w:rsid w:val="002922C3"/>
    <w:rsid w:val="002C3A4D"/>
    <w:rsid w:val="002D39F3"/>
    <w:rsid w:val="002D7746"/>
    <w:rsid w:val="00357264"/>
    <w:rsid w:val="003D3189"/>
    <w:rsid w:val="00400BC8"/>
    <w:rsid w:val="004013F4"/>
    <w:rsid w:val="004C3496"/>
    <w:rsid w:val="004D7779"/>
    <w:rsid w:val="005224D4"/>
    <w:rsid w:val="00531C53"/>
    <w:rsid w:val="00544FD1"/>
    <w:rsid w:val="005634F8"/>
    <w:rsid w:val="00591218"/>
    <w:rsid w:val="00616B53"/>
    <w:rsid w:val="006A639A"/>
    <w:rsid w:val="006B501B"/>
    <w:rsid w:val="00736100"/>
    <w:rsid w:val="00740632"/>
    <w:rsid w:val="0075378C"/>
    <w:rsid w:val="0077545E"/>
    <w:rsid w:val="007A2E47"/>
    <w:rsid w:val="00800FC0"/>
    <w:rsid w:val="008104EE"/>
    <w:rsid w:val="00823976"/>
    <w:rsid w:val="00884DE7"/>
    <w:rsid w:val="008B262D"/>
    <w:rsid w:val="008F414D"/>
    <w:rsid w:val="009341D3"/>
    <w:rsid w:val="00A211CB"/>
    <w:rsid w:val="00A26A7F"/>
    <w:rsid w:val="00A77016"/>
    <w:rsid w:val="00A8703A"/>
    <w:rsid w:val="00A93771"/>
    <w:rsid w:val="00AB01C5"/>
    <w:rsid w:val="00B8458C"/>
    <w:rsid w:val="00B97CC9"/>
    <w:rsid w:val="00BC4363"/>
    <w:rsid w:val="00BF6AE8"/>
    <w:rsid w:val="00D34EF7"/>
    <w:rsid w:val="00D5133E"/>
    <w:rsid w:val="00D92F45"/>
    <w:rsid w:val="00DE648A"/>
    <w:rsid w:val="00E206D6"/>
    <w:rsid w:val="00E60DAF"/>
    <w:rsid w:val="00EA7B0F"/>
    <w:rsid w:val="00F25E4F"/>
    <w:rsid w:val="00F42012"/>
    <w:rsid w:val="00F52F3E"/>
    <w:rsid w:val="00F73535"/>
    <w:rsid w:val="00F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70944C"/>
  <w15:docId w15:val="{E3FCED09-C389-42E7-8A33-E1DCDB37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458C"/>
    <w:pPr>
      <w:keepNext/>
      <w:outlineLvl w:val="1"/>
    </w:pPr>
    <w:rPr>
      <w:rFonts w:ascii="Trebuchet MS" w:hAnsi="Trebuchet MS"/>
      <w:b/>
      <w:bCs/>
      <w:color w:val="993366"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97C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97CC9"/>
    <w:rPr>
      <w:rFonts w:ascii="Avenir 45" w:hAnsi="Avenir 45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7CC9"/>
    <w:rPr>
      <w:rFonts w:ascii="Avenir 45" w:eastAsia="Times New Roman" w:hAnsi="Avenir 45" w:cs="Times New Roman"/>
      <w:sz w:val="16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97CC9"/>
    <w:pPr>
      <w:ind w:left="720"/>
      <w:contextualSpacing/>
    </w:pPr>
    <w:rPr>
      <w:rFonts w:ascii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B97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C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458C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ListParagraph">
    <w:name w:val="List Paragraph"/>
    <w:basedOn w:val="Normal"/>
    <w:qFormat/>
    <w:rsid w:val="00A21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8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9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7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9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8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132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2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6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76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3092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7708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52561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FFFFF"/>
                                                    <w:left w:val="single" w:sz="18" w:space="0" w:color="FFFFFF"/>
                                                    <w:bottom w:val="single" w:sz="18" w:space="0" w:color="FFFFFF"/>
                                                    <w:right w:val="single" w:sz="18" w:space="0" w:color="FFFFFF"/>
                                                  </w:divBdr>
                                                </w:div>
                                                <w:div w:id="185017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7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90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96393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7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89015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97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535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34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421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1917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6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87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6395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5414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1176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1004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8833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5" w:color="E11419"/>
                                    <w:left w:val="single" w:sz="6" w:space="5" w:color="E11419"/>
                                    <w:bottom w:val="single" w:sz="6" w:space="5" w:color="E11419"/>
                                    <w:right w:val="single" w:sz="6" w:space="5" w:color="E11419"/>
                                  </w:divBdr>
                                </w:div>
                              </w:divsChild>
                            </w:div>
                            <w:div w:id="15170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3422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30464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6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576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143279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4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05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442452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7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7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84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861232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3719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12441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4043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715804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73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04558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13205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1513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9" w:color="EBEBEB"/>
                            <w:left w:val="single" w:sz="6" w:space="9" w:color="EBEBEB"/>
                            <w:bottom w:val="single" w:sz="6" w:space="9" w:color="EBEBEB"/>
                            <w:right w:val="single" w:sz="6" w:space="9" w:color="EBEBEB"/>
                          </w:divBdr>
                          <w:divsChild>
                            <w:div w:id="17969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7241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930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91744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66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1636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2979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39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3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78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306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2359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984A-D819-49B5-A3BD-940A16E7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Adams</cp:lastModifiedBy>
  <cp:revision>3</cp:revision>
  <cp:lastPrinted>2018-09-11T14:20:00Z</cp:lastPrinted>
  <dcterms:created xsi:type="dcterms:W3CDTF">2021-11-16T16:51:00Z</dcterms:created>
  <dcterms:modified xsi:type="dcterms:W3CDTF">2021-11-17T13:09:00Z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2021-11-17T13:09:00.4935947Z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9f66acab-2c95-41b8-bcf9-d89f730aec0c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